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6219" w14:textId="516F680C" w:rsidR="00C9661F" w:rsidRPr="00590AFD" w:rsidRDefault="00A00E0E" w:rsidP="00350C1A">
      <w:pPr>
        <w:tabs>
          <w:tab w:val="left" w:pos="6379"/>
        </w:tabs>
        <w:spacing w:after="0" w:line="240" w:lineRule="auto"/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0AFD">
        <w:rPr>
          <w:rFonts w:ascii="Arial" w:hAnsi="Arial" w:cs="Arial"/>
          <w:b/>
          <w:noProof/>
          <w:sz w:val="36"/>
          <w:szCs w:val="36"/>
          <w:lang w:eastAsia="en-GB"/>
        </w:rPr>
        <w:t>EPSRC and SFI</w:t>
      </w:r>
      <w:r w:rsidR="00A85429" w:rsidRPr="00590AFD">
        <w:rPr>
          <w:rFonts w:ascii="Arial" w:hAnsi="Arial" w:cs="Arial"/>
          <w:b/>
          <w:sz w:val="36"/>
          <w:szCs w:val="36"/>
        </w:rPr>
        <w:t xml:space="preserve"> Centre for Doctoral Trainin</w:t>
      </w:r>
      <w:r w:rsidR="00C9661F" w:rsidRPr="00590AFD">
        <w:rPr>
          <w:rFonts w:ascii="Arial" w:hAnsi="Arial" w:cs="Arial"/>
          <w:b/>
          <w:sz w:val="36"/>
          <w:szCs w:val="36"/>
        </w:rPr>
        <w:t>g in Sustainable Chemistry</w:t>
      </w:r>
    </w:p>
    <w:p w14:paraId="39E85D1B" w14:textId="77777777" w:rsidR="00C9661F" w:rsidRPr="00590AFD" w:rsidRDefault="00C9661F" w:rsidP="00A155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48B0BF" w14:textId="2BB44B5A" w:rsidR="00A155F6" w:rsidRDefault="00A155F6" w:rsidP="00A155F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90AFD">
        <w:rPr>
          <w:rFonts w:ascii="Arial" w:hAnsi="Arial" w:cs="Arial"/>
          <w:b/>
          <w:sz w:val="36"/>
          <w:szCs w:val="36"/>
        </w:rPr>
        <w:t>Application Form</w:t>
      </w:r>
    </w:p>
    <w:p w14:paraId="0563D027" w14:textId="585A7446" w:rsidR="00A155F6" w:rsidRPr="00350C1A" w:rsidRDefault="00A155F6" w:rsidP="00350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F815911" w14:textId="71A6E5FD" w:rsidR="00AC1907" w:rsidRDefault="00AC1907" w:rsidP="00A155F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</w:t>
      </w:r>
    </w:p>
    <w:p w14:paraId="2277088A" w14:textId="77777777" w:rsidR="00C96DC3" w:rsidRPr="00AB4C25" w:rsidRDefault="00C96DC3" w:rsidP="00A155F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1559"/>
        <w:gridCol w:w="1701"/>
      </w:tblGrid>
      <w:tr w:rsidR="00A14349" w:rsidRPr="00A155F6" w14:paraId="40EADE11" w14:textId="77777777" w:rsidTr="00866CA3">
        <w:tc>
          <w:tcPr>
            <w:tcW w:w="2694" w:type="dxa"/>
          </w:tcPr>
          <w:p w14:paraId="621569C1" w14:textId="77777777" w:rsidR="00590AFD" w:rsidRDefault="00590AFD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ABA19" w14:textId="77777777" w:rsidR="00A14349" w:rsidRPr="00590AFD" w:rsidRDefault="00A14349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0AF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</w:p>
          <w:p w14:paraId="6A86F584" w14:textId="77777777" w:rsidR="00590AFD" w:rsidRDefault="00A14349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0AFD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</w:p>
          <w:p w14:paraId="0389799A" w14:textId="106FCD59" w:rsidR="00590AFD" w:rsidRPr="00590AFD" w:rsidRDefault="00590AFD" w:rsidP="00DB256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D473C8D" w14:textId="640B8CCF" w:rsidR="00A14349" w:rsidRPr="004877D3" w:rsidRDefault="00A14349" w:rsidP="00866FE4">
            <w:pPr>
              <w:spacing w:after="0" w:line="240" w:lineRule="auto"/>
              <w:ind w:left="-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  <w:t>No</w:t>
            </w:r>
          </w:p>
        </w:tc>
      </w:tr>
      <w:tr w:rsidR="00866CA3" w:rsidRPr="00A155F6" w14:paraId="4CD0F565" w14:textId="77777777" w:rsidTr="00590AFD">
        <w:trPr>
          <w:trHeight w:val="469"/>
        </w:trPr>
        <w:tc>
          <w:tcPr>
            <w:tcW w:w="2694" w:type="dxa"/>
          </w:tcPr>
          <w:p w14:paraId="620D7D09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Current most/recent qualification(s)</w:t>
            </w:r>
            <w:r w:rsidR="00866CA3">
              <w:rPr>
                <w:rFonts w:ascii="Arial" w:hAnsi="Arial" w:cs="Arial"/>
                <w:b/>
                <w:sz w:val="22"/>
                <w:szCs w:val="22"/>
              </w:rPr>
              <w:t xml:space="preserve"> and subject </w:t>
            </w:r>
          </w:p>
          <w:p w14:paraId="471A7002" w14:textId="46069FC8" w:rsidR="00590AFD" w:rsidRPr="007531C9" w:rsidRDefault="00590AFD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5BFBC52" w14:textId="36525EE7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1559" w:type="dxa"/>
          </w:tcPr>
          <w:p w14:paraId="76F313D6" w14:textId="5ECD355A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Grade/</w:t>
            </w:r>
            <w:r w:rsidR="009D7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31C9">
              <w:rPr>
                <w:rFonts w:ascii="Arial" w:hAnsi="Arial" w:cs="Arial"/>
                <w:b/>
                <w:sz w:val="22"/>
                <w:szCs w:val="22"/>
              </w:rPr>
              <w:t>Expected grade</w:t>
            </w:r>
          </w:p>
        </w:tc>
        <w:tc>
          <w:tcPr>
            <w:tcW w:w="1701" w:type="dxa"/>
          </w:tcPr>
          <w:p w14:paraId="5C47E2B4" w14:textId="49311551" w:rsidR="00A14349" w:rsidRPr="007531C9" w:rsidRDefault="00A14349" w:rsidP="00A155F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</w:tr>
      <w:tr w:rsidR="00866CA3" w:rsidRPr="00A155F6" w14:paraId="179C4394" w14:textId="77777777" w:rsidTr="00590AFD">
        <w:trPr>
          <w:trHeight w:hRule="exact" w:val="567"/>
        </w:trPr>
        <w:tc>
          <w:tcPr>
            <w:tcW w:w="2694" w:type="dxa"/>
          </w:tcPr>
          <w:p w14:paraId="26DE7728" w14:textId="77777777" w:rsidR="00A14349" w:rsidRPr="00A14349" w:rsidRDefault="00A14349" w:rsidP="00A14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838EE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0E723D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414F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A3" w:rsidRPr="00A155F6" w14:paraId="679C7520" w14:textId="77777777" w:rsidTr="00590AFD">
        <w:trPr>
          <w:trHeight w:hRule="exact" w:val="567"/>
        </w:trPr>
        <w:tc>
          <w:tcPr>
            <w:tcW w:w="2694" w:type="dxa"/>
          </w:tcPr>
          <w:p w14:paraId="61BB4C4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6924C4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B4542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0D8461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A3" w:rsidRPr="00A155F6" w14:paraId="0B40DDFF" w14:textId="77777777" w:rsidTr="00590AFD">
        <w:trPr>
          <w:trHeight w:hRule="exact" w:val="567"/>
        </w:trPr>
        <w:tc>
          <w:tcPr>
            <w:tcW w:w="2694" w:type="dxa"/>
          </w:tcPr>
          <w:p w14:paraId="1AE2017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B5DE6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693A86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F6EF23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61E" w:rsidRPr="00A155F6" w14:paraId="4357F16B" w14:textId="77777777" w:rsidTr="00590AFD">
        <w:trPr>
          <w:trHeight w:hRule="exact" w:val="2054"/>
        </w:trPr>
        <w:tc>
          <w:tcPr>
            <w:tcW w:w="2694" w:type="dxa"/>
          </w:tcPr>
          <w:p w14:paraId="3A829EF5" w14:textId="77777777" w:rsidR="00590AFD" w:rsidRDefault="00590AFD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216" w14:textId="38174093" w:rsidR="008E661E" w:rsidRDefault="008E661E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6CA3">
              <w:rPr>
                <w:rFonts w:ascii="Arial" w:hAnsi="Arial" w:cs="Arial"/>
                <w:b/>
                <w:sz w:val="22"/>
                <w:szCs w:val="22"/>
              </w:rPr>
              <w:t>Other experience relevant to your application</w:t>
            </w:r>
            <w:r w:rsidR="0077389F">
              <w:rPr>
                <w:rFonts w:ascii="Arial" w:hAnsi="Arial" w:cs="Arial"/>
                <w:b/>
                <w:sz w:val="22"/>
                <w:szCs w:val="22"/>
              </w:rPr>
              <w:t xml:space="preserve"> (i.e. internship, year in industry, employment etc.) </w:t>
            </w:r>
          </w:p>
          <w:p w14:paraId="4B074633" w14:textId="711CFF3F" w:rsidR="0077389F" w:rsidRDefault="0077389F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9033C" w14:textId="77777777" w:rsidR="0077389F" w:rsidRDefault="0077389F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C5A12" w14:textId="77777777" w:rsidR="000573F3" w:rsidRDefault="000573F3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54E80" w14:textId="18690FE8" w:rsidR="000573F3" w:rsidRPr="00866CA3" w:rsidRDefault="000573F3" w:rsidP="004840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CA9659E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183D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E1E8" w14:textId="01D5F43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648AF" w14:textId="69F33C06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F65C0" w14:textId="2D98C71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2AE50E" w14:textId="4532E8FE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21E88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C9DA0" w14:textId="77777777" w:rsidR="008E661E" w:rsidRPr="004877D3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AFD" w:rsidRPr="00A155F6" w14:paraId="3402E589" w14:textId="77777777" w:rsidTr="00590AFD">
        <w:trPr>
          <w:trHeight w:val="2147"/>
        </w:trPr>
        <w:tc>
          <w:tcPr>
            <w:tcW w:w="10632" w:type="dxa"/>
            <w:gridSpan w:val="4"/>
          </w:tcPr>
          <w:p w14:paraId="19CD6888" w14:textId="77777777" w:rsidR="00590AFD" w:rsidRDefault="00590AFD" w:rsidP="006C2B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8F4C5" w14:textId="77777777" w:rsidR="0078674E" w:rsidRDefault="00590AFD" w:rsidP="007867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31C9">
              <w:rPr>
                <w:rFonts w:ascii="Arial" w:hAnsi="Arial" w:cs="Arial"/>
                <w:b/>
                <w:sz w:val="22"/>
                <w:szCs w:val="22"/>
              </w:rPr>
              <w:t xml:space="preserve">Research Theme </w:t>
            </w:r>
          </w:p>
          <w:p w14:paraId="2E1B7B5A" w14:textId="77777777" w:rsidR="0078674E" w:rsidRDefault="0078674E" w:rsidP="007867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FEFBC" w14:textId="57C74827" w:rsidR="00590AFD" w:rsidRPr="00590AFD" w:rsidRDefault="009D7B70" w:rsidP="007867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0AFD" w:rsidRPr="00590AFD">
              <w:rPr>
                <w:rFonts w:ascii="Arial" w:hAnsi="Arial" w:cs="Arial"/>
                <w:b/>
                <w:sz w:val="22"/>
                <w:szCs w:val="22"/>
              </w:rPr>
              <w:t xml:space="preserve">Please indicate your preference for the Theme(s) you wish to be considered for by using numbers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90AFD" w:rsidRPr="00590AFD">
              <w:rPr>
                <w:rFonts w:ascii="Arial" w:hAnsi="Arial" w:cs="Arial"/>
                <w:b/>
                <w:sz w:val="22"/>
                <w:szCs w:val="22"/>
              </w:rPr>
              <w:t>1-</w:t>
            </w:r>
            <w:bookmarkStart w:id="0" w:name="_GoBack"/>
            <w:bookmarkEnd w:id="0"/>
            <w:r w:rsidR="00590AFD" w:rsidRPr="00590AF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90AF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90AFD" w:rsidRPr="00590AFD">
              <w:rPr>
                <w:rFonts w:ascii="Arial" w:hAnsi="Arial" w:cs="Arial"/>
                <w:b/>
                <w:sz w:val="22"/>
                <w:szCs w:val="22"/>
              </w:rPr>
              <w:t>(1 for your first choice, 2 for second etc.)</w:t>
            </w:r>
          </w:p>
          <w:p w14:paraId="5FD74C4F" w14:textId="6F53B050" w:rsidR="00590AFD" w:rsidRPr="00A00E0E" w:rsidRDefault="00590AFD" w:rsidP="006C2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4"/>
              <w:gridCol w:w="425"/>
            </w:tblGrid>
            <w:tr w:rsidR="00590AFD" w:rsidRPr="00A00E0E" w14:paraId="5A2181B9" w14:textId="77777777" w:rsidTr="00590AFD">
              <w:trPr>
                <w:trHeight w:hRule="exact" w:val="326"/>
              </w:trPr>
              <w:tc>
                <w:tcPr>
                  <w:tcW w:w="7264" w:type="dxa"/>
                  <w:tcBorders>
                    <w:right w:val="single" w:sz="4" w:space="0" w:color="auto"/>
                  </w:tcBorders>
                </w:tcPr>
                <w:p w14:paraId="70AFEF47" w14:textId="4E8F347D" w:rsidR="00590AFD" w:rsidRPr="00866CA3" w:rsidRDefault="00590AFD" w:rsidP="00866CA3">
                  <w:pPr>
                    <w:suppressAutoHyphens w:val="0"/>
                    <w:autoSpaceDN/>
                    <w:spacing w:after="160" w:line="259" w:lineRule="auto"/>
                    <w:textAlignment w:val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66C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Down to Earth: Catalysis using Earth Abundant Metals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             </w:t>
                  </w:r>
                </w:p>
                <w:p w14:paraId="2D4BD867" w14:textId="4052CFA6" w:rsidR="00590AFD" w:rsidRPr="00A00E0E" w:rsidRDefault="00590AFD" w:rsidP="00FA5C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9A5FB" w14:textId="2BC57F77" w:rsidR="00590AFD" w:rsidRPr="00A00E0E" w:rsidRDefault="00590AFD" w:rsidP="00FA5C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0AFD" w:rsidRPr="00A00E0E" w14:paraId="224A6945" w14:textId="77777777" w:rsidTr="00590AFD">
              <w:trPr>
                <w:trHeight w:hRule="exact" w:val="326"/>
              </w:trPr>
              <w:tc>
                <w:tcPr>
                  <w:tcW w:w="7264" w:type="dxa"/>
                </w:tcPr>
                <w:p w14:paraId="389349BB" w14:textId="23FE5FB4" w:rsidR="00590AFD" w:rsidRPr="00A00E0E" w:rsidRDefault="00590AFD" w:rsidP="00E86E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7A737E" w14:textId="77777777" w:rsidR="00590AFD" w:rsidRPr="00A00E0E" w:rsidRDefault="00590AFD" w:rsidP="00E86E9C"/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D8815" w14:textId="77777777" w:rsidR="00590AFD" w:rsidRPr="00A00E0E" w:rsidRDefault="00590AFD" w:rsidP="00E86E9C"/>
              </w:tc>
            </w:tr>
            <w:tr w:rsidR="00590AFD" w:rsidRPr="00A00E0E" w14:paraId="366D95EF" w14:textId="77777777" w:rsidTr="00590AFD">
              <w:trPr>
                <w:trHeight w:hRule="exact" w:val="326"/>
              </w:trPr>
              <w:tc>
                <w:tcPr>
                  <w:tcW w:w="7264" w:type="dxa"/>
                  <w:tcBorders>
                    <w:right w:val="single" w:sz="4" w:space="0" w:color="auto"/>
                  </w:tcBorders>
                </w:tcPr>
                <w:p w14:paraId="1B34C9F9" w14:textId="1ADA0F3F" w:rsidR="00590AFD" w:rsidRPr="00866CA3" w:rsidRDefault="00590AFD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6CA3">
                    <w:rPr>
                      <w:rFonts w:ascii="Arial" w:hAnsi="Arial" w:cs="Arial"/>
                      <w:b/>
                      <w:sz w:val="22"/>
                      <w:szCs w:val="22"/>
                    </w:rPr>
                    <w:t>P</w:t>
                  </w:r>
                  <w:r w:rsidRPr="00866CA3">
                    <w:rPr>
                      <w:rFonts w:ascii="Arial" w:hAnsi="Arial" w:cs="Arial"/>
                      <w:b/>
                      <w:sz w:val="28"/>
                      <w:szCs w:val="28"/>
                      <w:vertAlign w:val="subscript"/>
                    </w:rPr>
                    <w:t>SUS -</w:t>
                  </w:r>
                  <w:r w:rsidRPr="00866C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 Sustainable</w:t>
                  </w:r>
                  <w:r w:rsidRPr="00AC170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C1700" w:rsidRPr="00AC170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Phosphorus</w:t>
                  </w:r>
                  <w:r w:rsidRPr="00866C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Future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514D8" w14:textId="77777777" w:rsidR="00590AFD" w:rsidRPr="00A00E0E" w:rsidRDefault="00590AFD" w:rsidP="00E86E9C"/>
              </w:tc>
            </w:tr>
            <w:tr w:rsidR="00590AFD" w:rsidRPr="00A00E0E" w14:paraId="2FB18C27" w14:textId="77777777" w:rsidTr="00590AFD">
              <w:trPr>
                <w:trHeight w:hRule="exact" w:val="398"/>
              </w:trPr>
              <w:tc>
                <w:tcPr>
                  <w:tcW w:w="7264" w:type="dxa"/>
                </w:tcPr>
                <w:p w14:paraId="100E4B91" w14:textId="0319955D" w:rsidR="00590AFD" w:rsidRPr="00A00E0E" w:rsidRDefault="00590AFD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75A7C3" w14:textId="77777777" w:rsidR="00590AFD" w:rsidRPr="00A00E0E" w:rsidRDefault="00590AFD" w:rsidP="00E86E9C"/>
              </w:tc>
            </w:tr>
            <w:tr w:rsidR="00590AFD" w:rsidRPr="00A00E0E" w14:paraId="598685CF" w14:textId="77777777" w:rsidTr="00590AFD">
              <w:trPr>
                <w:trHeight w:hRule="exact" w:val="326"/>
              </w:trPr>
              <w:tc>
                <w:tcPr>
                  <w:tcW w:w="7264" w:type="dxa"/>
                  <w:tcBorders>
                    <w:right w:val="single" w:sz="4" w:space="0" w:color="auto"/>
                  </w:tcBorders>
                </w:tcPr>
                <w:p w14:paraId="6B31471B" w14:textId="77777777" w:rsidR="00590AFD" w:rsidRPr="00866CA3" w:rsidRDefault="00590AFD" w:rsidP="00866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01F1E"/>
                      <w:sz w:val="22"/>
                      <w:szCs w:val="22"/>
                      <w:shd w:val="clear" w:color="auto" w:fill="FFFFFF"/>
                    </w:rPr>
                  </w:pPr>
                  <w:r w:rsidRPr="00866CA3">
                    <w:rPr>
                      <w:rFonts w:ascii="Arial" w:eastAsia="Times New Roman" w:hAnsi="Arial" w:cs="Arial"/>
                      <w:b/>
                      <w:color w:val="201F1E"/>
                      <w:sz w:val="22"/>
                      <w:szCs w:val="22"/>
                      <w:shd w:val="clear" w:color="auto" w:fill="FFFFFF"/>
                    </w:rPr>
                    <w:t>Plastics from Plants Initiative (PPI)</w:t>
                  </w:r>
                </w:p>
                <w:p w14:paraId="1BB5352A" w14:textId="28C6BC44" w:rsidR="00590AFD" w:rsidRPr="00A00E0E" w:rsidRDefault="00590AFD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4F79" w14:textId="77777777" w:rsidR="00590AFD" w:rsidRPr="00A00E0E" w:rsidRDefault="00590AFD" w:rsidP="00E86E9C"/>
              </w:tc>
            </w:tr>
            <w:tr w:rsidR="00590AFD" w:rsidRPr="00A00E0E" w14:paraId="6472A6AB" w14:textId="77777777" w:rsidTr="00590AFD">
              <w:trPr>
                <w:trHeight w:hRule="exact" w:val="326"/>
              </w:trPr>
              <w:tc>
                <w:tcPr>
                  <w:tcW w:w="7264" w:type="dxa"/>
                </w:tcPr>
                <w:p w14:paraId="18C84086" w14:textId="44D18596" w:rsidR="00590AFD" w:rsidRPr="00A00E0E" w:rsidRDefault="00590AFD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56024DA" w14:textId="77777777" w:rsidR="00590AFD" w:rsidRPr="00A00E0E" w:rsidRDefault="00590AFD" w:rsidP="00E86E9C"/>
              </w:tc>
            </w:tr>
            <w:tr w:rsidR="00590AFD" w:rsidRPr="00A00E0E" w14:paraId="7C4873FD" w14:textId="77777777" w:rsidTr="00590AFD">
              <w:trPr>
                <w:trHeight w:hRule="exact" w:val="100"/>
              </w:trPr>
              <w:tc>
                <w:tcPr>
                  <w:tcW w:w="7264" w:type="dxa"/>
                </w:tcPr>
                <w:p w14:paraId="07396CB3" w14:textId="5C81BECF" w:rsidR="00590AFD" w:rsidRPr="00A00E0E" w:rsidRDefault="00590AFD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10BC9C5" w14:textId="77777777" w:rsidR="00590AFD" w:rsidRPr="00A00E0E" w:rsidRDefault="00590AFD" w:rsidP="00E86E9C"/>
              </w:tc>
            </w:tr>
          </w:tbl>
          <w:p w14:paraId="7636EBD9" w14:textId="196EBE67" w:rsidR="00590AFD" w:rsidRPr="00A00E0E" w:rsidRDefault="00590AFD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B3DFD" w14:textId="77777777" w:rsidR="00A155F6" w:rsidRDefault="00A155F6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1F24FD95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6920F972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310E6CB9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116DB4AD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38B8FE8E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2C0A5FC9" w14:textId="77777777" w:rsidR="00590AFD" w:rsidRDefault="00590AFD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p w14:paraId="624E2D39" w14:textId="77777777" w:rsidR="00AB4C25" w:rsidRDefault="00AB4C25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p w14:paraId="6EE7CEE6" w14:textId="38E02ABF" w:rsidR="00AC1907" w:rsidRDefault="00350C1A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Part B</w:t>
      </w:r>
      <w:r w:rsidR="00AC1907">
        <w:rPr>
          <w:rFonts w:ascii="Arial" w:eastAsiaTheme="minorEastAsia" w:hAnsi="Arial" w:cs="Arial"/>
          <w:b/>
          <w:sz w:val="22"/>
          <w:szCs w:val="22"/>
        </w:rPr>
        <w:br/>
      </w:r>
    </w:p>
    <w:p w14:paraId="6F9C03A2" w14:textId="23EB05CB" w:rsidR="00AC1907" w:rsidRPr="00AC1907" w:rsidRDefault="00AC1907" w:rsidP="00A155F6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AC1907">
        <w:rPr>
          <w:rFonts w:ascii="Arial" w:eastAsiaTheme="minorEastAsia" w:hAnsi="Arial" w:cs="Arial"/>
          <w:sz w:val="22"/>
          <w:szCs w:val="22"/>
        </w:rPr>
        <w:t>Please refrain from providing any information that might identify you in this section</w:t>
      </w:r>
      <w:r>
        <w:rPr>
          <w:rFonts w:ascii="Arial" w:eastAsiaTheme="minorEastAsia" w:hAnsi="Arial" w:cs="Arial"/>
          <w:sz w:val="22"/>
          <w:szCs w:val="22"/>
        </w:rPr>
        <w:t xml:space="preserve"> of the form. </w:t>
      </w:r>
      <w:r w:rsidRPr="00AC1907">
        <w:rPr>
          <w:rFonts w:ascii="Arial" w:eastAsiaTheme="minorEastAsia" w:hAnsi="Arial" w:cs="Arial"/>
          <w:sz w:val="22"/>
          <w:szCs w:val="22"/>
        </w:rPr>
        <w:t>This includes you</w:t>
      </w:r>
      <w:ins w:id="1" w:author="Hon Lam" w:date="2020-11-02T16:37:00Z">
        <w:r w:rsidR="00AF1339">
          <w:rPr>
            <w:rFonts w:ascii="Arial" w:eastAsiaTheme="minorEastAsia" w:hAnsi="Arial" w:cs="Arial"/>
            <w:sz w:val="22"/>
            <w:szCs w:val="22"/>
          </w:rPr>
          <w:t>r</w:t>
        </w:r>
      </w:ins>
      <w:r w:rsidRPr="00AC1907">
        <w:rPr>
          <w:rFonts w:ascii="Arial" w:eastAsiaTheme="minorEastAsia" w:hAnsi="Arial" w:cs="Arial"/>
          <w:sz w:val="22"/>
          <w:szCs w:val="22"/>
        </w:rPr>
        <w:t xml:space="preserve"> personal information, name of your previous institution/company or names of relevant supervisors/mentors you worked with in the past. </w:t>
      </w:r>
    </w:p>
    <w:p w14:paraId="56C8F611" w14:textId="77777777" w:rsidR="0078674E" w:rsidRDefault="0078674E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8674E" w14:paraId="6B6EC702" w14:textId="77777777" w:rsidTr="0078674E">
        <w:tc>
          <w:tcPr>
            <w:tcW w:w="9848" w:type="dxa"/>
          </w:tcPr>
          <w:p w14:paraId="30D2E8E8" w14:textId="65BB2C33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Please provide more information on your research interest(s) and explain your motivation to pursue these particular areas (max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350 words)</w:t>
            </w:r>
          </w:p>
          <w:p w14:paraId="263DDEA1" w14:textId="2810AD12" w:rsidR="0078674E" w:rsidRDefault="0078674E" w:rsidP="0078674E">
            <w:pPr>
              <w:tabs>
                <w:tab w:val="left" w:pos="7920"/>
              </w:tabs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2E9291DE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0D7A1D3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B6812A3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29FE222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AB33A45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8E6704A" w14:textId="77777777" w:rsidR="0078674E" w:rsidRDefault="0078674E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78674E" w14:paraId="01EDB156" w14:textId="77777777" w:rsidTr="0078674E">
        <w:tc>
          <w:tcPr>
            <w:tcW w:w="9848" w:type="dxa"/>
          </w:tcPr>
          <w:p w14:paraId="349D18FD" w14:textId="7973A596" w:rsidR="0078674E" w:rsidRDefault="0078674E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Please </w:t>
            </w:r>
            <w:ins w:id="2" w:author="Hon Lam" w:date="2020-11-02T16:39:00Z">
              <w:r w:rsidR="001E687F">
                <w:rPr>
                  <w:rFonts w:ascii="Arial" w:eastAsiaTheme="minorEastAsia" w:hAnsi="Arial" w:cs="Arial"/>
                  <w:b/>
                  <w:sz w:val="22"/>
                  <w:szCs w:val="22"/>
                </w:rPr>
                <w:t>outline</w:t>
              </w:r>
            </w:ins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your current skills</w:t>
            </w:r>
            <w:r w:rsidR="00AB4C2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and experience that have prepared you for a PhD level programme. (max. 350 words)</w:t>
            </w:r>
          </w:p>
          <w:p w14:paraId="09D46859" w14:textId="1F00B4DC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</w:p>
          <w:p w14:paraId="34B3C7EB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70EFB0A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00954F1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4C18B77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7DDB1F4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3D588CC" w14:textId="3563115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78674E" w14:paraId="4D44442F" w14:textId="77777777" w:rsidTr="0078674E">
        <w:tc>
          <w:tcPr>
            <w:tcW w:w="9848" w:type="dxa"/>
          </w:tcPr>
          <w:p w14:paraId="3FE8A826" w14:textId="02BBA175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Please describe some of your personal attributes that would make you a successful PhD student (max. 250 words).</w:t>
            </w:r>
          </w:p>
          <w:p w14:paraId="6C29CEDA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AF177A9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3C88489D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B878A34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DD194A7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C40B5D0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16B8DEB3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AB4C25" w14:paraId="63D54019" w14:textId="77777777" w:rsidTr="0078674E">
        <w:tc>
          <w:tcPr>
            <w:tcW w:w="9848" w:type="dxa"/>
          </w:tcPr>
          <w:p w14:paraId="7CEBFF92" w14:textId="64A45909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Wh</w:t>
            </w:r>
            <w:ins w:id="3" w:author="Hon Lam" w:date="2020-11-02T16:39:00Z">
              <w:r w:rsidR="00690BF8">
                <w:rPr>
                  <w:rFonts w:ascii="Arial" w:eastAsiaTheme="minorEastAsia" w:hAnsi="Arial" w:cs="Arial"/>
                  <w:b/>
                  <w:sz w:val="22"/>
                  <w:szCs w:val="22"/>
                </w:rPr>
                <w:t xml:space="preserve">y do </w:t>
              </w:r>
            </w:ins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you wish to apply to </w:t>
            </w:r>
            <w:ins w:id="4" w:author="Hon Lam" w:date="2020-11-02T16:39:00Z">
              <w:r w:rsidR="00690BF8">
                <w:rPr>
                  <w:rFonts w:ascii="Arial" w:eastAsiaTheme="minorEastAsia" w:hAnsi="Arial" w:cs="Arial"/>
                  <w:b/>
                  <w:sz w:val="22"/>
                  <w:szCs w:val="22"/>
                </w:rPr>
                <w:t>th</w:t>
              </w:r>
            </w:ins>
            <w:ins w:id="5" w:author="Hon Lam" w:date="2020-11-02T16:40:00Z">
              <w:r w:rsidR="00690BF8">
                <w:rPr>
                  <w:rFonts w:ascii="Arial" w:eastAsiaTheme="minorEastAsia" w:hAnsi="Arial" w:cs="Arial"/>
                  <w:b/>
                  <w:sz w:val="22"/>
                  <w:szCs w:val="22"/>
                </w:rPr>
                <w:t xml:space="preserve">e </w:t>
              </w:r>
            </w:ins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CDT in Sustainable Chemistry? (max. 150 words)</w:t>
            </w:r>
          </w:p>
          <w:p w14:paraId="5FEDEF34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45FE85F7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66913DC3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2EF07E6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50663A08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7CCD34EC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  <w:p w14:paraId="35644C70" w14:textId="77777777" w:rsidR="00AB4C25" w:rsidRDefault="00AB4C25" w:rsidP="00A155F6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  <w:tr w:rsidR="00AB4C25" w14:paraId="725DF2B5" w14:textId="77777777" w:rsidTr="0078674E">
        <w:tc>
          <w:tcPr>
            <w:tcW w:w="9848" w:type="dxa"/>
          </w:tcPr>
          <w:p w14:paraId="193508D6" w14:textId="4955B4BE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6CA3">
              <w:rPr>
                <w:rFonts w:ascii="Arial" w:hAnsi="Arial" w:cs="Arial"/>
                <w:b/>
                <w:sz w:val="22"/>
                <w:szCs w:val="22"/>
              </w:rPr>
              <w:t>Please explain your interest in sustainability, and how your area(s) of interest might contribute towards a sustainable future.</w:t>
            </w:r>
            <w:r w:rsidR="00396C57">
              <w:rPr>
                <w:rFonts w:ascii="Arial" w:hAnsi="Arial" w:cs="Arial"/>
                <w:b/>
                <w:sz w:val="22"/>
                <w:szCs w:val="22"/>
              </w:rPr>
              <w:t xml:space="preserve"> (max. 350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677430C7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239F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AB13D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E4E12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F1AC9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36C49" w14:textId="77777777" w:rsidR="00AB4C25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DE922" w14:textId="77777777" w:rsidR="00AB4C25" w:rsidRPr="00866CA3" w:rsidRDefault="00AB4C25" w:rsidP="00AB4C2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AC82B" w14:textId="77777777" w:rsidR="00AB4C25" w:rsidRDefault="00AB4C25" w:rsidP="00AB4C25">
            <w:pPr>
              <w:spacing w:after="0" w:line="240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</w:tr>
    </w:tbl>
    <w:p w14:paraId="3B45BB88" w14:textId="29573A7C" w:rsidR="00AB4C25" w:rsidRPr="00590AFD" w:rsidRDefault="00AB4C25" w:rsidP="00A155F6">
      <w:pPr>
        <w:spacing w:after="0" w:line="240" w:lineRule="auto"/>
        <w:rPr>
          <w:rFonts w:ascii="Arial" w:eastAsiaTheme="minorEastAsia" w:hAnsi="Arial" w:cs="Arial"/>
          <w:b/>
          <w:sz w:val="22"/>
          <w:szCs w:val="22"/>
        </w:rPr>
      </w:pPr>
    </w:p>
    <w:sectPr w:rsidR="00AB4C25" w:rsidRPr="00590AFD" w:rsidSect="001D3DF9">
      <w:headerReference w:type="default" r:id="rId8"/>
      <w:footerReference w:type="default" r:id="rId9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9005" w14:textId="77777777" w:rsidR="00AE71EE" w:rsidRDefault="00AE71EE" w:rsidP="00546FDB">
      <w:pPr>
        <w:spacing w:after="0" w:line="240" w:lineRule="auto"/>
      </w:pPr>
      <w:r>
        <w:separator/>
      </w:r>
    </w:p>
  </w:endnote>
  <w:endnote w:type="continuationSeparator" w:id="0">
    <w:p w14:paraId="2AA31082" w14:textId="77777777" w:rsidR="00AE71EE" w:rsidRDefault="00AE71EE" w:rsidP="005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FD719" w14:textId="6604B3BD" w:rsidR="00EC187F" w:rsidRDefault="00EC187F" w:rsidP="00021378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Please email this form</w:t>
    </w:r>
    <w:r w:rsidR="00350C1A">
      <w:rPr>
        <w:rFonts w:ascii="Arial" w:hAnsi="Arial" w:cs="Arial"/>
        <w:i/>
        <w:sz w:val="20"/>
        <w:szCs w:val="20"/>
      </w:rPr>
      <w:t xml:space="preserve"> in </w:t>
    </w:r>
    <w:r w:rsidR="00350C1A" w:rsidRPr="00350C1A">
      <w:rPr>
        <w:rFonts w:ascii="Arial" w:hAnsi="Arial" w:cs="Arial"/>
        <w:b/>
        <w:i/>
        <w:sz w:val="20"/>
        <w:szCs w:val="20"/>
        <w:u w:val="single"/>
      </w:rPr>
      <w:t>Microsoft Word</w:t>
    </w:r>
    <w:r w:rsidR="00350C1A">
      <w:rPr>
        <w:rFonts w:ascii="Arial" w:hAnsi="Arial" w:cs="Arial"/>
        <w:i/>
        <w:sz w:val="20"/>
        <w:szCs w:val="20"/>
      </w:rPr>
      <w:t xml:space="preserve"> format</w:t>
    </w:r>
    <w:r>
      <w:rPr>
        <w:rFonts w:ascii="Arial" w:hAnsi="Arial" w:cs="Arial"/>
        <w:i/>
        <w:sz w:val="20"/>
        <w:szCs w:val="20"/>
      </w:rPr>
      <w:t xml:space="preserve"> to </w:t>
    </w:r>
    <w:hyperlink r:id="rId1" w:history="1">
      <w:r w:rsidRPr="00254F9B">
        <w:rPr>
          <w:rStyle w:val="Hyperlink"/>
          <w:rFonts w:cs="Arial"/>
          <w:i/>
          <w:sz w:val="20"/>
          <w:szCs w:val="20"/>
        </w:rPr>
        <w:t>cdt-suschem@nottingham.ac.uk</w:t>
      </w:r>
    </w:hyperlink>
  </w:p>
  <w:p w14:paraId="11D37B1A" w14:textId="77777777" w:rsidR="00EC187F" w:rsidRPr="002B51FC" w:rsidRDefault="00EC187F" w:rsidP="009675C5">
    <w:pPr>
      <w:spacing w:after="0" w:line="240" w:lineRule="auto"/>
      <w:rPr>
        <w:rFonts w:ascii="Arial" w:hAnsi="Arial" w:cs="Arial"/>
        <w:i/>
        <w:sz w:val="20"/>
        <w:szCs w:val="20"/>
      </w:rPr>
    </w:pPr>
  </w:p>
  <w:p w14:paraId="5875FA40" w14:textId="77C67191" w:rsidR="00EC187F" w:rsidRDefault="00EC187F" w:rsidP="002B51FC">
    <w:pPr>
      <w:spacing w:after="0" w:line="240" w:lineRule="auto"/>
      <w:rPr>
        <w:rFonts w:ascii="Arial" w:hAnsi="Arial" w:cs="Arial"/>
        <w:sz w:val="20"/>
        <w:szCs w:val="20"/>
      </w:rPr>
    </w:pPr>
  </w:p>
  <w:p w14:paraId="6A16DAB9" w14:textId="77777777" w:rsidR="00EC187F" w:rsidRPr="002B51FC" w:rsidRDefault="00EC187F" w:rsidP="002B51FC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1065" w14:textId="77777777" w:rsidR="00AE71EE" w:rsidRDefault="00AE71EE" w:rsidP="00546FDB">
      <w:pPr>
        <w:spacing w:after="0" w:line="240" w:lineRule="auto"/>
      </w:pPr>
      <w:r>
        <w:separator/>
      </w:r>
    </w:p>
  </w:footnote>
  <w:footnote w:type="continuationSeparator" w:id="0">
    <w:p w14:paraId="14CE8A5B" w14:textId="77777777" w:rsidR="00AE71EE" w:rsidRDefault="00AE71EE" w:rsidP="005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1E20" w14:textId="377D19A1" w:rsidR="00021378" w:rsidRDefault="00021378" w:rsidP="00DA014F">
    <w:pPr>
      <w:tabs>
        <w:tab w:val="center" w:pos="4816"/>
        <w:tab w:val="left" w:pos="6880"/>
      </w:tabs>
      <w:spacing w:after="0" w:line="240" w:lineRule="auto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Ref No: </w:t>
    </w:r>
  </w:p>
  <w:p w14:paraId="5A980074" w14:textId="54DAEDAE" w:rsidR="00EC187F" w:rsidRPr="00021378" w:rsidRDefault="00021378" w:rsidP="00DA014F">
    <w:pPr>
      <w:tabs>
        <w:tab w:val="center" w:pos="4816"/>
        <w:tab w:val="left" w:pos="6880"/>
      </w:tabs>
      <w:spacing w:after="0" w:line="240" w:lineRule="auto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(Please leave blank)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405"/>
    <w:multiLevelType w:val="hybridMultilevel"/>
    <w:tmpl w:val="89865438"/>
    <w:lvl w:ilvl="0" w:tplc="327C47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n Lam">
    <w15:presenceInfo w15:providerId="AD" w15:userId="S::Hon.Lam@nottingham.ac.uk::614eee1b-e5f7-4654-b9b8-5e268e110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F"/>
    <w:rsid w:val="00021378"/>
    <w:rsid w:val="000460F0"/>
    <w:rsid w:val="000573F3"/>
    <w:rsid w:val="00066277"/>
    <w:rsid w:val="00073149"/>
    <w:rsid w:val="0008406E"/>
    <w:rsid w:val="000A0F52"/>
    <w:rsid w:val="000C209F"/>
    <w:rsid w:val="000E7E1F"/>
    <w:rsid w:val="00113736"/>
    <w:rsid w:val="001160FE"/>
    <w:rsid w:val="00136814"/>
    <w:rsid w:val="00164A20"/>
    <w:rsid w:val="00191B05"/>
    <w:rsid w:val="001D01DC"/>
    <w:rsid w:val="001D1DD5"/>
    <w:rsid w:val="001D3DF9"/>
    <w:rsid w:val="001E687F"/>
    <w:rsid w:val="00225358"/>
    <w:rsid w:val="002253F4"/>
    <w:rsid w:val="002B51FC"/>
    <w:rsid w:val="002E1819"/>
    <w:rsid w:val="00350C1A"/>
    <w:rsid w:val="003612AE"/>
    <w:rsid w:val="00384C1A"/>
    <w:rsid w:val="00396C57"/>
    <w:rsid w:val="003A1207"/>
    <w:rsid w:val="003E2ACC"/>
    <w:rsid w:val="004029E2"/>
    <w:rsid w:val="00415C0D"/>
    <w:rsid w:val="004305D1"/>
    <w:rsid w:val="00484036"/>
    <w:rsid w:val="0048736F"/>
    <w:rsid w:val="004877D3"/>
    <w:rsid w:val="004B58AB"/>
    <w:rsid w:val="004E4787"/>
    <w:rsid w:val="00546FDB"/>
    <w:rsid w:val="00590AFD"/>
    <w:rsid w:val="005E7C94"/>
    <w:rsid w:val="00607CAD"/>
    <w:rsid w:val="00623651"/>
    <w:rsid w:val="006427F8"/>
    <w:rsid w:val="006509C0"/>
    <w:rsid w:val="0066652B"/>
    <w:rsid w:val="006868F5"/>
    <w:rsid w:val="00690BF8"/>
    <w:rsid w:val="006C2B02"/>
    <w:rsid w:val="00752348"/>
    <w:rsid w:val="007531C9"/>
    <w:rsid w:val="0077389F"/>
    <w:rsid w:val="0078674E"/>
    <w:rsid w:val="007A6FC2"/>
    <w:rsid w:val="007C513B"/>
    <w:rsid w:val="007C54E0"/>
    <w:rsid w:val="007F58FC"/>
    <w:rsid w:val="0084348C"/>
    <w:rsid w:val="008629C5"/>
    <w:rsid w:val="00866CA3"/>
    <w:rsid w:val="00866FE4"/>
    <w:rsid w:val="008A5493"/>
    <w:rsid w:val="008E661E"/>
    <w:rsid w:val="0090332A"/>
    <w:rsid w:val="00916C1F"/>
    <w:rsid w:val="009675C5"/>
    <w:rsid w:val="00980C7C"/>
    <w:rsid w:val="009D7B70"/>
    <w:rsid w:val="009F33C3"/>
    <w:rsid w:val="00A00E0E"/>
    <w:rsid w:val="00A01935"/>
    <w:rsid w:val="00A14349"/>
    <w:rsid w:val="00A155F6"/>
    <w:rsid w:val="00A23108"/>
    <w:rsid w:val="00A650BB"/>
    <w:rsid w:val="00A81707"/>
    <w:rsid w:val="00A85429"/>
    <w:rsid w:val="00A97475"/>
    <w:rsid w:val="00AB4C25"/>
    <w:rsid w:val="00AC1700"/>
    <w:rsid w:val="00AC1907"/>
    <w:rsid w:val="00AE71EE"/>
    <w:rsid w:val="00AF04E3"/>
    <w:rsid w:val="00AF1339"/>
    <w:rsid w:val="00B44E9F"/>
    <w:rsid w:val="00B4553A"/>
    <w:rsid w:val="00B93835"/>
    <w:rsid w:val="00BC5716"/>
    <w:rsid w:val="00BC7716"/>
    <w:rsid w:val="00BE5364"/>
    <w:rsid w:val="00C43041"/>
    <w:rsid w:val="00C67C7E"/>
    <w:rsid w:val="00C81AD9"/>
    <w:rsid w:val="00C9661F"/>
    <w:rsid w:val="00C96DC3"/>
    <w:rsid w:val="00D0477C"/>
    <w:rsid w:val="00D15523"/>
    <w:rsid w:val="00D42BAD"/>
    <w:rsid w:val="00D736E0"/>
    <w:rsid w:val="00DA014F"/>
    <w:rsid w:val="00DB2560"/>
    <w:rsid w:val="00DF085C"/>
    <w:rsid w:val="00E561F8"/>
    <w:rsid w:val="00E86E9C"/>
    <w:rsid w:val="00EC187F"/>
    <w:rsid w:val="00EE3AD9"/>
    <w:rsid w:val="00EF3079"/>
    <w:rsid w:val="00F279B2"/>
    <w:rsid w:val="00F536AD"/>
    <w:rsid w:val="00FA5C06"/>
    <w:rsid w:val="00FB5E04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5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t-suschem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Moody</dc:creator>
  <cp:keywords/>
  <dc:description/>
  <cp:lastModifiedBy>Perislava Williams</cp:lastModifiedBy>
  <cp:revision>16</cp:revision>
  <cp:lastPrinted>2018-11-22T09:22:00Z</cp:lastPrinted>
  <dcterms:created xsi:type="dcterms:W3CDTF">2020-10-20T17:51:00Z</dcterms:created>
  <dcterms:modified xsi:type="dcterms:W3CDTF">2020-11-16T17:27:00Z</dcterms:modified>
</cp:coreProperties>
</file>